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9E" w:rsidRDefault="006365CC">
      <w:pPr>
        <w:jc w:val="center"/>
        <w:rPr>
          <w:b/>
          <w:bCs/>
          <w:color w:val="000080"/>
          <w:sz w:val="28"/>
          <w:szCs w:val="28"/>
        </w:rPr>
      </w:pPr>
      <w:r>
        <w:rPr>
          <w:rFonts w:hint="eastAsia"/>
          <w:b/>
          <w:bCs/>
          <w:color w:val="000080"/>
          <w:sz w:val="28"/>
          <w:szCs w:val="28"/>
        </w:rPr>
        <w:t>推荐性国家标准项目建议书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78"/>
        <w:gridCol w:w="540"/>
        <w:gridCol w:w="540"/>
        <w:gridCol w:w="1078"/>
        <w:gridCol w:w="1440"/>
        <w:gridCol w:w="2798"/>
      </w:tblGrid>
      <w:tr w:rsidR="0003139E">
        <w:trPr>
          <w:trHeight w:val="456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项目名称</w:t>
            </w:r>
            <w:r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  <w:p w:rsidR="0003139E" w:rsidRDefault="006365CC">
            <w:pPr>
              <w:ind w:leftChars="-6" w:hangingChars="7" w:hanging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6" w:type="dxa"/>
            <w:gridSpan w:val="4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文字型1"/>
                  <w:enabled/>
                  <w:calcOnExit w:val="0"/>
                  <w:textInput/>
                </w:ffData>
              </w:fldChar>
            </w:r>
            <w:bookmarkStart w:id="0" w:name="文字型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项目名称</w:t>
            </w:r>
          </w:p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98" w:type="dxa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文字型2"/>
                  <w:enabled/>
                  <w:calcOnExit w:val="0"/>
                  <w:textInput/>
                </w:ffData>
              </w:fldChar>
            </w:r>
            <w:bookmarkStart w:id="1" w:name="文字型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03139E">
        <w:trPr>
          <w:cantSplit/>
          <w:trHeight w:val="435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制定或修订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18" w:type="dxa"/>
            <w:gridSpan w:val="2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复选框型1"/>
                  <w:enabled/>
                  <w:calcOnExit w:val="0"/>
                  <w:entryMacro w:val="制定"/>
                  <w:checkBox>
                    <w:sizeAuto/>
                    <w:default w:val="0"/>
                  </w:checkBox>
                </w:ffData>
              </w:fldChar>
            </w:r>
            <w:bookmarkStart w:id="2" w:name="复选框型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制定</w:t>
            </w:r>
          </w:p>
        </w:tc>
        <w:tc>
          <w:tcPr>
            <w:tcW w:w="1618" w:type="dxa"/>
            <w:gridSpan w:val="2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</w:checkBox>
                </w:ffData>
              </w:fldChar>
            </w:r>
            <w:bookmarkStart w:id="3" w:name="复选框型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修订</w:t>
            </w:r>
          </w:p>
        </w:tc>
        <w:tc>
          <w:tcPr>
            <w:tcW w:w="144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被修订标准号</w:t>
            </w:r>
          </w:p>
        </w:tc>
        <w:tc>
          <w:tcPr>
            <w:tcW w:w="2798" w:type="dxa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3139E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采用国际标准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36" w:type="dxa"/>
            <w:gridSpan w:val="4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下拉型2"/>
                  <w:enabled/>
                  <w:calcOnExit w:val="0"/>
                  <w:ddList>
                    <w:listEntry w:val="请选择"/>
                    <w:listEntry w:val="ISO"/>
                    <w:listEntry w:val="ISO/IEC"/>
                    <w:listEntry w:val="IEC"/>
                    <w:listEntry w:val="ITU"/>
                    <w:listEntry w:val="ISO确认的国际组织"/>
                    <w:listEntry w:val="国外先进标准"/>
                    <w:listEntry w:val="无"/>
                  </w:ddList>
                </w:ffData>
              </w:fldChar>
            </w:r>
            <w:bookmarkStart w:id="4" w:name="下拉型2"/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440" w:type="dxa"/>
            <w:vAlign w:val="center"/>
          </w:tcPr>
          <w:p w:rsidR="0003139E" w:rsidRDefault="006365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采标号</w:t>
            </w:r>
          </w:p>
        </w:tc>
        <w:tc>
          <w:tcPr>
            <w:tcW w:w="2798" w:type="dxa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3139E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一致性程度标识</w:t>
            </w:r>
          </w:p>
        </w:tc>
        <w:tc>
          <w:tcPr>
            <w:tcW w:w="1078" w:type="dxa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复选框型3"/>
                  <w:enabled/>
                  <w:calcOnExit w:val="0"/>
                  <w:entryMacro w:val="等同"/>
                  <w:statusText w:type="text" w:val="等同采用"/>
                  <w:checkBox>
                    <w:sizeAuto/>
                    <w:default w:val="0"/>
                  </w:checkBox>
                </w:ffData>
              </w:fldChar>
            </w:r>
            <w:bookmarkStart w:id="5" w:name="复选框型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rFonts w:hint="eastAsia"/>
                <w:sz w:val="18"/>
              </w:rPr>
              <w:t xml:space="preserve"> IDT</w:t>
            </w:r>
          </w:p>
        </w:tc>
        <w:tc>
          <w:tcPr>
            <w:tcW w:w="1080" w:type="dxa"/>
            <w:gridSpan w:val="2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复选框型4"/>
                  <w:enabled/>
                  <w:calcOnExit w:val="0"/>
                  <w:entryMacro w:val="修改"/>
                  <w:statusText w:type="text" w:val="修改采用"/>
                  <w:checkBox>
                    <w:sizeAuto/>
                    <w:default w:val="0"/>
                  </w:checkBox>
                </w:ffData>
              </w:fldChar>
            </w:r>
            <w:bookmarkStart w:id="6" w:name="复选框型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rFonts w:hint="eastAsia"/>
                <w:sz w:val="18"/>
              </w:rPr>
              <w:t xml:space="preserve"> MOD</w:t>
            </w:r>
          </w:p>
        </w:tc>
        <w:tc>
          <w:tcPr>
            <w:tcW w:w="1078" w:type="dxa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复选框型5"/>
                  <w:enabled/>
                  <w:calcOnExit w:val="0"/>
                  <w:entryMacro w:val="非等效"/>
                  <w:statusText w:type="text" w:val="非等效采用"/>
                  <w:checkBox>
                    <w:sizeAuto/>
                    <w:default w:val="0"/>
                  </w:checkBox>
                </w:ffData>
              </w:fldChar>
            </w:r>
            <w:bookmarkStart w:id="7" w:name="复选框型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rFonts w:hint="eastAsia"/>
                <w:sz w:val="18"/>
              </w:rPr>
              <w:t xml:space="preserve"> NEQ</w:t>
            </w:r>
          </w:p>
        </w:tc>
        <w:tc>
          <w:tcPr>
            <w:tcW w:w="144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采标中文名称</w:t>
            </w:r>
          </w:p>
        </w:tc>
        <w:tc>
          <w:tcPr>
            <w:tcW w:w="2798" w:type="dxa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文字型15"/>
                  <w:enabled/>
                  <w:calcOnExit w:val="0"/>
                  <w:textInput/>
                </w:ffData>
              </w:fldChar>
            </w:r>
            <w:bookmarkStart w:id="8" w:name="文字型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03139E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采用快速程序</w:t>
            </w:r>
            <w:r>
              <w:rPr>
                <w:rFonts w:hint="eastAsi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36" w:type="dxa"/>
            <w:gridSpan w:val="4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复选框型6"/>
                  <w:enabled/>
                  <w:calcOnExit w:val="0"/>
                  <w:statusText w:type="text" w:val="快速程序B:省略起草阶段；快速程序C:省略起草阶段和征求意见阶段  "/>
                  <w:checkBox>
                    <w:sizeAuto/>
                    <w:default w:val="0"/>
                  </w:checkBox>
                </w:ffData>
              </w:fldChar>
            </w:r>
            <w:bookmarkStart w:id="9" w:name="复选框型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rFonts w:hint="eastAsia"/>
                <w:sz w:val="18"/>
                <w:szCs w:val="18"/>
              </w:rPr>
              <w:t xml:space="preserve"> FTP</w:t>
            </w:r>
          </w:p>
        </w:tc>
        <w:tc>
          <w:tcPr>
            <w:tcW w:w="1440" w:type="dxa"/>
            <w:vAlign w:val="center"/>
          </w:tcPr>
          <w:p w:rsidR="0003139E" w:rsidRDefault="006365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快速程序代码</w:t>
            </w:r>
          </w:p>
        </w:tc>
        <w:tc>
          <w:tcPr>
            <w:tcW w:w="2798" w:type="dxa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下拉型1"/>
                  <w:enabled/>
                  <w:calcOnExit w:val="0"/>
                  <w:statusText w:type="text" w:val="B1.等同采用或修改采用国际标准;B2.等同采用或修改采用国外先进标准;B3或C3.现行国家标准的修订;B4.现行其他标准转化为国家标准"/>
                  <w:ddList>
                    <w:listEntry w:val="请选择"/>
                    <w:listEntry w:val="B1"/>
                    <w:listEntry w:val="B2"/>
                    <w:listEntry w:val="B3"/>
                    <w:listEntry w:val="B4"/>
                    <w:listEntry w:val="C3"/>
                  </w:ddList>
                </w:ffData>
              </w:fldChar>
            </w:r>
            <w:bookmarkStart w:id="10" w:name="下拉型1"/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03139E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标准类别</w:t>
            </w:r>
          </w:p>
        </w:tc>
        <w:tc>
          <w:tcPr>
            <w:tcW w:w="3236" w:type="dxa"/>
            <w:gridSpan w:val="4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下拉型3"/>
                  <w:enabled/>
                  <w:calcOnExit w:val="0"/>
                  <w:ddList>
                    <w:listEntry w:val="请选择"/>
                    <w:listEntry w:val="产品"/>
                    <w:listEntry w:val="基础"/>
                    <w:listEntry w:val="方法"/>
                    <w:listEntry w:val="管理"/>
                    <w:listEntry w:val="安全"/>
                    <w:listEntry w:val="卫生"/>
                    <w:listEntry w:val="环保"/>
                    <w:listEntry w:val="其他"/>
                  </w:ddList>
                </w:ffData>
              </w:fldChar>
            </w:r>
            <w:bookmarkStart w:id="11" w:name="下拉型3"/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ICS</w:t>
            </w:r>
            <w:r>
              <w:rPr>
                <w:rFonts w:hint="eastAsia"/>
                <w:sz w:val="18"/>
                <w:szCs w:val="18"/>
              </w:rPr>
              <w:t>分类号</w:t>
            </w:r>
          </w:p>
        </w:tc>
        <w:tc>
          <w:tcPr>
            <w:tcW w:w="2798" w:type="dxa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国际标准分类号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fldChar w:fldCharType="begin">
                <w:ffData>
                  <w:name w:val="文字型13"/>
                  <w:enabled/>
                  <w:calcOnExit w:val="0"/>
                  <w:statusText w:type="text" w:val="国际标准分类号"/>
                  <w:textInput>
                    <w:maxLength w:val="3"/>
                  </w:textInput>
                </w:ffData>
              </w:fldChar>
            </w:r>
            <w:bookmarkStart w:id="12" w:name="文字型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>.</w:t>
            </w:r>
            <w:r>
              <w:rPr>
                <w:sz w:val="18"/>
              </w:rPr>
              <w:fldChar w:fldCharType="begin">
                <w:ffData>
                  <w:name w:val="文字型14"/>
                  <w:enabled/>
                  <w:calcOnExit w:val="0"/>
                  <w:statusText w:type="text" w:val="国际标准分类号"/>
                  <w:textInput>
                    <w:maxLength w:val="2"/>
                  </w:textInput>
                </w:ffData>
              </w:fldChar>
            </w:r>
            <w:bookmarkStart w:id="13" w:name="文字型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rFonts w:hint="eastAsia"/>
                <w:sz w:val="18"/>
              </w:rPr>
              <w:t xml:space="preserve">;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国际标准分类号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fldChar w:fldCharType="begin">
                <w:ffData>
                  <w:name w:val="文字型13"/>
                  <w:enabled/>
                  <w:calcOnExit w:val="0"/>
                  <w:statusText w:type="text" w:val="国际标准分类号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fldChar w:fldCharType="begin">
                <w:ffData>
                  <w:name w:val="文字型14"/>
                  <w:enabled/>
                  <w:calcOnExit w:val="0"/>
                  <w:statusText w:type="text" w:val="国际标准分类号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;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国际标准分类号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fldChar w:fldCharType="begin">
                <w:ffData>
                  <w:name w:val="文字型13"/>
                  <w:enabled/>
                  <w:calcOnExit w:val="0"/>
                  <w:statusText w:type="text" w:val="国际标准分类号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fldChar w:fldCharType="begin">
                <w:ffData>
                  <w:name w:val="文字型14"/>
                  <w:enabled/>
                  <w:calcOnExit w:val="0"/>
                  <w:statusText w:type="text" w:val="国际标准分类号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3139E">
        <w:trPr>
          <w:cantSplit/>
          <w:trHeight w:val="386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技术委员会</w:t>
            </w:r>
            <w:r>
              <w:rPr>
                <w:rFonts w:hint="eastAsia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236" w:type="dxa"/>
            <w:gridSpan w:val="4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vMerge w:val="restart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</w:t>
            </w:r>
          </w:p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</w:t>
            </w:r>
            <w:r>
              <w:rPr>
                <w:rFonts w:hint="eastAsia"/>
                <w:sz w:val="18"/>
                <w:szCs w:val="18"/>
              </w:rPr>
              <w:t>/SC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798" w:type="dxa"/>
            <w:vMerge w:val="restart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3139E">
        <w:trPr>
          <w:cantSplit/>
          <w:trHeight w:val="390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技术归口单位</w:t>
            </w:r>
            <w:r>
              <w:rPr>
                <w:rFonts w:hint="eastAsia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236" w:type="dxa"/>
            <w:gridSpan w:val="4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vMerge/>
            <w:vAlign w:val="center"/>
          </w:tcPr>
          <w:p w:rsidR="0003139E" w:rsidRDefault="0003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vMerge/>
            <w:vAlign w:val="center"/>
          </w:tcPr>
          <w:p w:rsidR="0003139E" w:rsidRDefault="0003139E">
            <w:pPr>
              <w:rPr>
                <w:sz w:val="18"/>
              </w:rPr>
            </w:pPr>
          </w:p>
        </w:tc>
      </w:tr>
      <w:tr w:rsidR="0003139E">
        <w:trPr>
          <w:cantSplit/>
          <w:trHeight w:val="460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起草单位</w:t>
            </w:r>
          </w:p>
        </w:tc>
        <w:tc>
          <w:tcPr>
            <w:tcW w:w="7474" w:type="dxa"/>
            <w:gridSpan w:val="6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3139E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主管部门</w:t>
            </w:r>
            <w:r>
              <w:rPr>
                <w:rFonts w:hint="eastAsia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474" w:type="dxa"/>
            <w:gridSpan w:val="6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3139E">
        <w:trPr>
          <w:trHeight w:val="454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计划起始年</w:t>
            </w:r>
          </w:p>
        </w:tc>
        <w:tc>
          <w:tcPr>
            <w:tcW w:w="3236" w:type="dxa"/>
            <w:gridSpan w:val="4"/>
            <w:vAlign w:val="center"/>
          </w:tcPr>
          <w:p w:rsidR="0003139E" w:rsidRDefault="006365CC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文字型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44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完成年限</w:t>
            </w:r>
          </w:p>
        </w:tc>
        <w:tc>
          <w:tcPr>
            <w:tcW w:w="2798" w:type="dxa"/>
            <w:vAlign w:val="center"/>
          </w:tcPr>
          <w:p w:rsidR="0003139E" w:rsidRDefault="006365CC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文字型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文字型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rFonts w:hint="eastAsia"/>
                <w:sz w:val="18"/>
              </w:rPr>
              <w:t>年</w:t>
            </w:r>
          </w:p>
        </w:tc>
      </w:tr>
      <w:tr w:rsidR="0003139E">
        <w:trPr>
          <w:trHeight w:val="1220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目的</w:t>
            </w:r>
            <w:r>
              <w:rPr>
                <w:sz w:val="18"/>
                <w:szCs w:val="18"/>
              </w:rPr>
              <w:t>﹑</w:t>
            </w:r>
            <w:r>
              <w:rPr>
                <w:rFonts w:hint="eastAsia"/>
                <w:sz w:val="18"/>
                <w:szCs w:val="18"/>
              </w:rPr>
              <w:t>意义</w:t>
            </w:r>
          </w:p>
        </w:tc>
        <w:tc>
          <w:tcPr>
            <w:tcW w:w="7474" w:type="dxa"/>
            <w:gridSpan w:val="6"/>
            <w:vAlign w:val="center"/>
          </w:tcPr>
          <w:p w:rsidR="0003139E" w:rsidRDefault="006365CC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3139E">
        <w:trPr>
          <w:trHeight w:val="1540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范围和主要</w:t>
            </w:r>
          </w:p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474" w:type="dxa"/>
            <w:gridSpan w:val="6"/>
            <w:vAlign w:val="center"/>
          </w:tcPr>
          <w:p w:rsidR="0003139E" w:rsidRDefault="006365CC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3139E">
        <w:trPr>
          <w:trHeight w:val="1317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国内外情况</w:t>
            </w:r>
          </w:p>
          <w:p w:rsidR="0003139E" w:rsidRDefault="006365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474" w:type="dxa"/>
            <w:gridSpan w:val="6"/>
            <w:vAlign w:val="center"/>
          </w:tcPr>
          <w:p w:rsidR="0003139E" w:rsidRDefault="006365CC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3139E">
        <w:trPr>
          <w:cantSplit/>
          <w:trHeight w:val="464"/>
          <w:jc w:val="center"/>
        </w:trPr>
        <w:tc>
          <w:tcPr>
            <w:tcW w:w="1800" w:type="dxa"/>
            <w:vAlign w:val="center"/>
          </w:tcPr>
          <w:p w:rsidR="0003139E" w:rsidRDefault="006365C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>
              <w:rPr>
                <w:rFonts w:hint="eastAsia"/>
              </w:rPr>
              <w:t>项目成本预算</w:t>
            </w:r>
          </w:p>
        </w:tc>
        <w:tc>
          <w:tcPr>
            <w:tcW w:w="7474" w:type="dxa"/>
            <w:gridSpan w:val="6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3139E">
        <w:trPr>
          <w:cantSplit/>
          <w:trHeight w:val="464"/>
          <w:jc w:val="center"/>
          <w:ins w:id="15" w:author="hyj" w:date="2002-11-19T15:38:00Z"/>
        </w:trPr>
        <w:tc>
          <w:tcPr>
            <w:tcW w:w="1800" w:type="dxa"/>
            <w:vAlign w:val="center"/>
          </w:tcPr>
          <w:p w:rsidR="0003139E" w:rsidRDefault="006365C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>
              <w:rPr>
                <w:rFonts w:hint="eastAsia"/>
              </w:rPr>
              <w:t>备注</w:t>
            </w:r>
          </w:p>
        </w:tc>
        <w:tc>
          <w:tcPr>
            <w:tcW w:w="7474" w:type="dxa"/>
            <w:gridSpan w:val="6"/>
            <w:vAlign w:val="center"/>
          </w:tcPr>
          <w:p w:rsidR="0003139E" w:rsidRDefault="006365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03139E" w:rsidRDefault="006365CC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表格项目中带</w:t>
      </w:r>
      <w:r>
        <w:rPr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号的为必须填写项目；</w:t>
      </w:r>
    </w:p>
    <w:p w:rsidR="0003139E" w:rsidRDefault="006365CC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修订标准</w:t>
      </w:r>
      <w:proofErr w:type="gramStart"/>
      <w:r>
        <w:rPr>
          <w:rFonts w:hint="eastAsia"/>
          <w:sz w:val="18"/>
          <w:szCs w:val="18"/>
        </w:rPr>
        <w:t>必填被修订</w:t>
      </w:r>
      <w:proofErr w:type="gramEnd"/>
      <w:r>
        <w:rPr>
          <w:rFonts w:hint="eastAsia"/>
          <w:sz w:val="18"/>
          <w:szCs w:val="18"/>
        </w:rPr>
        <w:t>标准号，多个被修订标准号之间用半角逗号“</w:t>
      </w:r>
      <w:r>
        <w:rPr>
          <w:rFonts w:hint="eastAsia"/>
          <w:color w:val="FF0000"/>
          <w:sz w:val="18"/>
          <w:szCs w:val="18"/>
        </w:rPr>
        <w:t>,</w:t>
      </w:r>
      <w:r>
        <w:rPr>
          <w:rFonts w:hint="eastAsia"/>
          <w:sz w:val="18"/>
          <w:szCs w:val="18"/>
        </w:rPr>
        <w:t>”分隔；</w:t>
      </w:r>
      <w:r>
        <w:rPr>
          <w:rFonts w:hint="eastAsia"/>
          <w:sz w:val="18"/>
          <w:szCs w:val="18"/>
        </w:rPr>
        <w:t xml:space="preserve"> </w:t>
      </w:r>
    </w:p>
    <w:p w:rsidR="0003139E" w:rsidRDefault="006365CC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如采用国际标准，先选择组织名称，再填采标号及一致性程度标识，多个采标号之间用半角逗号“</w:t>
      </w:r>
      <w:r>
        <w:rPr>
          <w:rFonts w:hint="eastAsia"/>
          <w:color w:val="FF0000"/>
          <w:sz w:val="18"/>
          <w:szCs w:val="18"/>
        </w:rPr>
        <w:t>,</w:t>
      </w:r>
      <w:r>
        <w:rPr>
          <w:rFonts w:hint="eastAsia"/>
          <w:sz w:val="18"/>
          <w:szCs w:val="18"/>
        </w:rPr>
        <w:t>”分隔；</w:t>
      </w:r>
    </w:p>
    <w:p w:rsidR="0003139E" w:rsidRDefault="006365CC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4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技术委员会和技术归口单位必须填写其一，若填写技术委员会则必须填写全国</w:t>
      </w:r>
      <w:r>
        <w:rPr>
          <w:rFonts w:hint="eastAsia"/>
          <w:sz w:val="18"/>
          <w:szCs w:val="18"/>
        </w:rPr>
        <w:t>TC/SC</w:t>
      </w:r>
      <w:r>
        <w:rPr>
          <w:rFonts w:hint="eastAsia"/>
          <w:sz w:val="18"/>
          <w:szCs w:val="18"/>
        </w:rPr>
        <w:t>号；</w:t>
      </w:r>
    </w:p>
    <w:p w:rsidR="0003139E" w:rsidRDefault="006365CC">
      <w:pPr>
        <w:ind w:firstLineChars="280" w:firstLine="504"/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主管部门按照模板帮助文件中的主管部门名称填写；</w:t>
      </w:r>
    </w:p>
    <w:p w:rsidR="0003139E" w:rsidRDefault="006365CC">
      <w:pPr>
        <w:ind w:firstLineChars="280" w:firstLine="504"/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</w:rPr>
        <w:t>项目成本预算主要包括总额、资金来源情况和成本构成。</w:t>
      </w:r>
    </w:p>
    <w:p w:rsidR="00D8686F" w:rsidRDefault="00D8686F">
      <w:pPr>
        <w:ind w:firstLineChars="280" w:firstLine="588"/>
      </w:pPr>
    </w:p>
    <w:sectPr w:rsidR="00D8686F">
      <w:headerReference w:type="default" r:id="rId7"/>
      <w:footerReference w:type="default" r:id="rId8"/>
      <w:pgSz w:w="11906" w:h="16838"/>
      <w:pgMar w:top="1247" w:right="1134" w:bottom="1134" w:left="1134" w:header="851" w:footer="42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D7" w:rsidRDefault="000825D7">
      <w:r>
        <w:separator/>
      </w:r>
    </w:p>
  </w:endnote>
  <w:endnote w:type="continuationSeparator" w:id="0">
    <w:p w:rsidR="000825D7" w:rsidRDefault="0008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9E" w:rsidRDefault="006365CC">
    <w:pPr>
      <w:tabs>
        <w:tab w:val="right" w:pos="9639"/>
      </w:tabs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>FORM 0</w:t>
    </w:r>
    <w:r>
      <w:rPr>
        <w:rFonts w:ascii="Helvetica" w:hAnsi="Helvetica" w:hint="eastAsia"/>
        <w:sz w:val="16"/>
        <w:lang w:val="en-GB"/>
      </w:rPr>
      <w:t>2</w:t>
    </w:r>
    <w:r>
      <w:rPr>
        <w:rFonts w:ascii="Helvetica" w:hAnsi="Helvetica"/>
        <w:sz w:val="16"/>
        <w:lang w:val="en-GB"/>
      </w:rPr>
      <w:t xml:space="preserve"> (SAC)</w:t>
    </w:r>
    <w:r>
      <w:rPr>
        <w:rFonts w:ascii="Helvetica" w:hAnsi="Helvetica"/>
        <w:sz w:val="16"/>
        <w:lang w:val="en-GB"/>
      </w:rPr>
      <w:tab/>
      <w:t xml:space="preserve">Page </w:t>
    </w:r>
    <w:r>
      <w:rPr>
        <w:rFonts w:ascii="Helvetica" w:hAnsi="Helvetica"/>
        <w:sz w:val="16"/>
        <w:lang w:val="en-GB"/>
      </w:rPr>
      <w:fldChar w:fldCharType="begin"/>
    </w:r>
    <w:r>
      <w:rPr>
        <w:rFonts w:ascii="Helvetica" w:hAnsi="Helvetica"/>
        <w:sz w:val="16"/>
        <w:lang w:val="en-GB"/>
      </w:rPr>
      <w:instrText xml:space="preserve"> PAGE  \* MERGEFORMAT </w:instrText>
    </w:r>
    <w:r>
      <w:rPr>
        <w:rFonts w:ascii="Helvetica" w:hAnsi="Helvetica"/>
        <w:sz w:val="16"/>
        <w:lang w:val="en-GB"/>
      </w:rPr>
      <w:fldChar w:fldCharType="separate"/>
    </w:r>
    <w:r w:rsidR="006D5A17">
      <w:rPr>
        <w:rFonts w:ascii="Helvetica" w:hAnsi="Helvetica"/>
        <w:noProof/>
        <w:sz w:val="16"/>
        <w:lang w:val="en-GB"/>
      </w:rPr>
      <w:t>1</w:t>
    </w:r>
    <w:r>
      <w:rPr>
        <w:rFonts w:ascii="Helvetica" w:hAnsi="Helvetica"/>
        <w:sz w:val="16"/>
        <w:lang w:val="en-GB"/>
      </w:rPr>
      <w:fldChar w:fldCharType="end"/>
    </w:r>
    <w:r>
      <w:rPr>
        <w:rFonts w:ascii="Helvetica" w:hAnsi="Helvetica"/>
        <w:sz w:val="16"/>
        <w:lang w:val="en-GB"/>
      </w:rPr>
      <w:t xml:space="preserve"> of </w:t>
    </w:r>
    <w:r w:rsidR="000825D7">
      <w:fldChar w:fldCharType="begin"/>
    </w:r>
    <w:r w:rsidR="000825D7">
      <w:instrText xml:space="preserve"> NUMPAGES  \* MERGEFORMAT </w:instrText>
    </w:r>
    <w:r w:rsidR="000825D7">
      <w:fldChar w:fldCharType="separate"/>
    </w:r>
    <w:r w:rsidR="006D5A17" w:rsidRPr="006D5A17">
      <w:rPr>
        <w:rFonts w:ascii="Helvetica" w:hAnsi="Helvetica"/>
        <w:noProof/>
        <w:sz w:val="16"/>
        <w:lang w:val="en-GB"/>
      </w:rPr>
      <w:t>1</w:t>
    </w:r>
    <w:r w:rsidR="000825D7">
      <w:rPr>
        <w:rFonts w:ascii="Helvetica" w:hAnsi="Helvetica"/>
        <w:noProof/>
        <w:sz w:val="16"/>
        <w:lang w:val="en-GB"/>
      </w:rPr>
      <w:fldChar w:fldCharType="end"/>
    </w:r>
  </w:p>
  <w:p w:rsidR="0003139E" w:rsidRDefault="006365CC">
    <w:pPr>
      <w:pStyle w:val="a8"/>
      <w:rPr>
        <w:rFonts w:ascii="Helvetica" w:hAnsi="Helvetica"/>
        <w:i/>
        <w:sz w:val="12"/>
        <w:lang w:val="en-GB"/>
      </w:rPr>
    </w:pPr>
    <w:r>
      <w:rPr>
        <w:rFonts w:ascii="Helvetica" w:hAnsi="Helvetica"/>
        <w:i/>
        <w:sz w:val="12"/>
        <w:lang w:val="en-GB"/>
      </w:rPr>
      <w:t>Version 200</w:t>
    </w:r>
    <w:r>
      <w:rPr>
        <w:rFonts w:ascii="Helvetica" w:hAnsi="Helvetica" w:hint="eastAsia"/>
        <w:i/>
        <w:sz w:val="12"/>
        <w:lang w:val="en-GB"/>
      </w:rPr>
      <w:t>5</w:t>
    </w:r>
    <w:r>
      <w:rPr>
        <w:rFonts w:ascii="Helvetica" w:hAnsi="Helvetica"/>
        <w:i/>
        <w:sz w:val="12"/>
        <w:lang w:val="en-GB"/>
      </w:rPr>
      <w:t>-</w:t>
    </w:r>
    <w:r>
      <w:rPr>
        <w:rFonts w:ascii="Helvetica" w:hAnsi="Helvetica" w:hint="eastAsia"/>
        <w:i/>
        <w:sz w:val="12"/>
        <w:lang w:val="en-GB"/>
      </w:rPr>
      <w:t>12</w:t>
    </w:r>
  </w:p>
  <w:p w:rsidR="0003139E" w:rsidRDefault="000313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D7" w:rsidRDefault="000825D7">
      <w:r>
        <w:separator/>
      </w:r>
    </w:p>
  </w:footnote>
  <w:footnote w:type="continuationSeparator" w:id="0">
    <w:p w:rsidR="000825D7" w:rsidRDefault="0008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9E" w:rsidRDefault="0003139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制修订强制性国家标准项目任务书1.dot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365CC"/>
    <w:rsid w:val="0003139E"/>
    <w:rsid w:val="000825D7"/>
    <w:rsid w:val="001159D9"/>
    <w:rsid w:val="005454C1"/>
    <w:rsid w:val="006365CC"/>
    <w:rsid w:val="006D5A17"/>
    <w:rsid w:val="006E0581"/>
    <w:rsid w:val="00A6747C"/>
    <w:rsid w:val="00D8686F"/>
    <w:rsid w:val="00F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QQP29JQB\&#25512;&#33616;&#24615;&#22269;&#23478;&#26631;&#20934;&#39033;&#30446;&#24314;&#35758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推荐性国家标准项目建议书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建议书</vt:lpstr>
    </vt:vector>
  </TitlesOfParts>
  <Company>国家标准化管理委员会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建议书</dc:title>
  <dc:creator>Lenovo User</dc:creator>
  <cp:lastModifiedBy>扫描刻录</cp:lastModifiedBy>
  <cp:revision>4</cp:revision>
  <cp:lastPrinted>2002-11-20T07:27:00Z</cp:lastPrinted>
  <dcterms:created xsi:type="dcterms:W3CDTF">2015-10-30T01:23:00Z</dcterms:created>
  <dcterms:modified xsi:type="dcterms:W3CDTF">2015-11-11T01:11:00Z</dcterms:modified>
</cp:coreProperties>
</file>